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10CE1" w14:textId="77777777" w:rsidR="00B408F2" w:rsidRDefault="00B408F2" w:rsidP="00B408F2">
      <w:pPr>
        <w:rPr>
          <w:rFonts w:ascii="Arial" w:hAnsi="Arial" w:cs="Arial"/>
          <w:b/>
          <w:sz w:val="22"/>
          <w:szCs w:val="22"/>
        </w:rPr>
      </w:pPr>
      <w:bookmarkStart w:id="0" w:name="_GoBack"/>
      <w:bookmarkEnd w:id="0"/>
    </w:p>
    <w:p w14:paraId="3A27FD17" w14:textId="48E988BE" w:rsidR="00B408F2" w:rsidRDefault="00B408F2" w:rsidP="00B408F2">
      <w:pPr>
        <w:rPr>
          <w:rFonts w:ascii="Arial" w:hAnsi="Arial" w:cs="Arial"/>
          <w:b/>
          <w:sz w:val="26"/>
          <w:szCs w:val="26"/>
        </w:rPr>
      </w:pPr>
      <w:r>
        <w:rPr>
          <w:rFonts w:ascii="Arial" w:hAnsi="Arial" w:cs="Arial"/>
          <w:b/>
          <w:sz w:val="26"/>
          <w:szCs w:val="26"/>
        </w:rPr>
        <w:t>Testing &amp; Education Reference Center from Gale</w:t>
      </w:r>
    </w:p>
    <w:p w14:paraId="2B251DAB" w14:textId="77777777" w:rsidR="00B408F2" w:rsidRDefault="00B408F2" w:rsidP="00B408F2">
      <w:pPr>
        <w:rPr>
          <w:rFonts w:ascii="Arial" w:hAnsi="Arial" w:cs="Arial"/>
          <w:b/>
          <w:sz w:val="26"/>
          <w:szCs w:val="26"/>
        </w:rPr>
      </w:pPr>
      <w:r>
        <w:rPr>
          <w:rFonts w:ascii="Arial" w:hAnsi="Arial" w:cs="Arial"/>
          <w:b/>
          <w:sz w:val="26"/>
          <w:szCs w:val="26"/>
        </w:rPr>
        <w:t>eNewsletter Template</w:t>
      </w:r>
    </w:p>
    <w:p w14:paraId="6411F5E8" w14:textId="77777777" w:rsidR="00B408F2" w:rsidRDefault="00B408F2" w:rsidP="00B408F2">
      <w:pPr>
        <w:rPr>
          <w:rFonts w:ascii="Arial" w:hAnsi="Arial" w:cs="Arial"/>
          <w:sz w:val="22"/>
          <w:szCs w:val="22"/>
        </w:rPr>
      </w:pPr>
    </w:p>
    <w:p w14:paraId="2013B0A8" w14:textId="61B5836D" w:rsidR="00B408F2" w:rsidRDefault="00B408F2" w:rsidP="00B408F2">
      <w:pPr>
        <w:rPr>
          <w:rFonts w:ascii="Arial" w:hAnsi="Arial" w:cs="Arial"/>
          <w:sz w:val="22"/>
          <w:szCs w:val="22"/>
        </w:rPr>
      </w:pPr>
      <w:r>
        <w:rPr>
          <w:rFonts w:ascii="Arial" w:hAnsi="Arial" w:cs="Arial"/>
          <w:b/>
          <w:sz w:val="22"/>
          <w:szCs w:val="22"/>
          <w:highlight w:val="yellow"/>
        </w:rPr>
        <w:t>How to Use:</w:t>
      </w:r>
      <w:r>
        <w:rPr>
          <w:rFonts w:ascii="Arial" w:hAnsi="Arial" w:cs="Arial"/>
          <w:sz w:val="22"/>
          <w:szCs w:val="22"/>
          <w:highlight w:val="yellow"/>
        </w:rPr>
        <w:t xml:space="preserve"> (1) Customize the copy as needed. (2) Hyperlink to your library’s website or product page. Shorten the link with bit.ly, if needed. (3) Copy and paste into your eNewsletter creating bold headlines as indicated. (4) Proof and ensure hyperlink </w:t>
      </w:r>
      <w:proofErr w:type="gramStart"/>
      <w:r>
        <w:rPr>
          <w:rFonts w:ascii="Arial" w:hAnsi="Arial" w:cs="Arial"/>
          <w:sz w:val="22"/>
          <w:szCs w:val="22"/>
          <w:highlight w:val="yellow"/>
        </w:rPr>
        <w:t>works</w:t>
      </w:r>
      <w:proofErr w:type="gramEnd"/>
      <w:r>
        <w:rPr>
          <w:rFonts w:ascii="Arial" w:hAnsi="Arial" w:cs="Arial"/>
          <w:sz w:val="22"/>
          <w:szCs w:val="22"/>
          <w:highlight w:val="yellow"/>
        </w:rPr>
        <w:t>. (5) Post.</w:t>
      </w:r>
    </w:p>
    <w:p w14:paraId="2E6CDBAC" w14:textId="4333E299" w:rsidR="00B408F2" w:rsidRDefault="00B408F2" w:rsidP="00B408F2">
      <w:pPr>
        <w:rPr>
          <w:rFonts w:ascii="Arial" w:hAnsi="Arial" w:cs="Arial"/>
          <w:sz w:val="22"/>
          <w:szCs w:val="22"/>
        </w:rPr>
      </w:pPr>
    </w:p>
    <w:p w14:paraId="7AC51C7B" w14:textId="77777777" w:rsidR="00657948" w:rsidRDefault="00657948" w:rsidP="00DD1FA0">
      <w:pPr>
        <w:shd w:val="clear" w:color="auto" w:fill="FFFFFF"/>
        <w:rPr>
          <w:rFonts w:ascii="Arial" w:hAnsi="Arial" w:cs="Arial"/>
          <w:b/>
          <w:bCs/>
          <w:color w:val="222222"/>
          <w:sz w:val="20"/>
          <w:szCs w:val="20"/>
        </w:rPr>
      </w:pPr>
    </w:p>
    <w:p w14:paraId="51A28EF8" w14:textId="77777777" w:rsidR="00657948" w:rsidRDefault="00657948" w:rsidP="00DD1FA0">
      <w:pPr>
        <w:shd w:val="clear" w:color="auto" w:fill="FFFFFF"/>
        <w:rPr>
          <w:rFonts w:ascii="Arial" w:hAnsi="Arial" w:cs="Arial"/>
          <w:b/>
          <w:bCs/>
          <w:color w:val="222222"/>
          <w:sz w:val="20"/>
          <w:szCs w:val="20"/>
        </w:rPr>
      </w:pPr>
    </w:p>
    <w:p w14:paraId="3F46F4C2" w14:textId="6C115F72" w:rsidR="00DD1FA0" w:rsidRPr="000062FB" w:rsidRDefault="00B408F2" w:rsidP="00DD1FA0">
      <w:pPr>
        <w:shd w:val="clear" w:color="auto" w:fill="FFFFFF"/>
        <w:rPr>
          <w:rFonts w:ascii="Arial" w:hAnsi="Arial" w:cs="Arial"/>
          <w:color w:val="222222"/>
          <w:sz w:val="20"/>
          <w:szCs w:val="20"/>
        </w:rPr>
      </w:pPr>
      <w:r>
        <w:rPr>
          <w:rFonts w:ascii="Arial" w:hAnsi="Arial" w:cs="Arial"/>
          <w:b/>
          <w:bCs/>
          <w:color w:val="222222"/>
          <w:sz w:val="20"/>
          <w:szCs w:val="20"/>
        </w:rPr>
        <w:t xml:space="preserve">Audience: </w:t>
      </w:r>
      <w:r w:rsidR="00141F7B" w:rsidRPr="000062FB">
        <w:rPr>
          <w:rFonts w:ascii="Arial" w:hAnsi="Arial" w:cs="Arial"/>
          <w:b/>
          <w:bCs/>
          <w:color w:val="222222"/>
          <w:sz w:val="20"/>
          <w:szCs w:val="20"/>
        </w:rPr>
        <w:t>Public Library</w:t>
      </w:r>
      <w:r>
        <w:rPr>
          <w:rFonts w:ascii="Arial" w:hAnsi="Arial" w:cs="Arial"/>
          <w:b/>
          <w:bCs/>
          <w:color w:val="222222"/>
          <w:sz w:val="20"/>
          <w:szCs w:val="20"/>
        </w:rPr>
        <w:t xml:space="preserve"> Users </w:t>
      </w:r>
    </w:p>
    <w:p w14:paraId="121CA8C7" w14:textId="77777777" w:rsidR="00701E3C" w:rsidRPr="000062FB" w:rsidRDefault="00701E3C" w:rsidP="00DD1FA0">
      <w:pPr>
        <w:shd w:val="clear" w:color="auto" w:fill="FFFFFF"/>
        <w:rPr>
          <w:rFonts w:ascii="Arial" w:hAnsi="Arial" w:cs="Arial"/>
          <w:color w:val="222222"/>
          <w:sz w:val="20"/>
          <w:szCs w:val="20"/>
        </w:rPr>
      </w:pPr>
    </w:p>
    <w:p w14:paraId="0ECBAFBC" w14:textId="663A9997" w:rsidR="000062FB" w:rsidRDefault="00657948" w:rsidP="00DD1FA0">
      <w:pPr>
        <w:shd w:val="clear" w:color="auto" w:fill="FFFFFF"/>
        <w:rPr>
          <w:rFonts w:ascii="Arial" w:hAnsi="Arial" w:cs="Arial"/>
          <w:b/>
          <w:color w:val="222222"/>
          <w:sz w:val="20"/>
          <w:szCs w:val="20"/>
        </w:rPr>
      </w:pPr>
      <w:r w:rsidRPr="00657948">
        <w:rPr>
          <w:rFonts w:ascii="Arial" w:hAnsi="Arial" w:cs="Arial"/>
          <w:b/>
          <w:color w:val="222222"/>
          <w:sz w:val="20"/>
          <w:szCs w:val="20"/>
        </w:rPr>
        <w:t>[HEADLINE]</w:t>
      </w:r>
      <w:r w:rsidR="00701E3C" w:rsidRPr="00657948">
        <w:rPr>
          <w:rFonts w:ascii="Arial" w:hAnsi="Arial" w:cs="Arial"/>
          <w:b/>
          <w:color w:val="222222"/>
          <w:sz w:val="20"/>
          <w:szCs w:val="20"/>
        </w:rPr>
        <w:t>:</w:t>
      </w:r>
      <w:r w:rsidR="00DD1FA0" w:rsidRPr="00657948">
        <w:rPr>
          <w:rFonts w:ascii="Arial" w:hAnsi="Arial" w:cs="Arial"/>
          <w:b/>
          <w:color w:val="222222"/>
          <w:sz w:val="20"/>
          <w:szCs w:val="20"/>
        </w:rPr>
        <w:t> </w:t>
      </w:r>
    </w:p>
    <w:p w14:paraId="712327F8" w14:textId="6CC1476F" w:rsidR="00834A39" w:rsidRDefault="00834A39" w:rsidP="00DD1FA0">
      <w:pPr>
        <w:shd w:val="clear" w:color="auto" w:fill="FFFFFF"/>
        <w:rPr>
          <w:rFonts w:ascii="Arial" w:hAnsi="Arial" w:cs="Arial"/>
          <w:color w:val="222222"/>
          <w:sz w:val="20"/>
          <w:szCs w:val="20"/>
        </w:rPr>
      </w:pPr>
    </w:p>
    <w:p w14:paraId="5AD25356" w14:textId="77777777" w:rsidR="00C853B0" w:rsidRPr="00657948" w:rsidRDefault="00C853B0" w:rsidP="00C853B0">
      <w:pPr>
        <w:spacing w:line="200" w:lineRule="atLeast"/>
        <w:rPr>
          <w:rFonts w:ascii="Arial" w:hAnsi="Arial" w:cs="Arial"/>
          <w:b/>
          <w:sz w:val="20"/>
          <w:szCs w:val="20"/>
        </w:rPr>
      </w:pPr>
      <w:r w:rsidRPr="00C853B0">
        <w:rPr>
          <w:rFonts w:ascii="Arial" w:hAnsi="Arial" w:cs="Arial"/>
          <w:b/>
          <w:sz w:val="20"/>
          <w:szCs w:val="20"/>
        </w:rPr>
        <w:t>BUILD CONFIDEN</w:t>
      </w:r>
      <w:r>
        <w:rPr>
          <w:rFonts w:ascii="Arial" w:hAnsi="Arial" w:cs="Arial"/>
          <w:b/>
          <w:sz w:val="20"/>
          <w:szCs w:val="20"/>
        </w:rPr>
        <w:t xml:space="preserve">CE </w:t>
      </w:r>
      <w:r w:rsidRPr="00C853B0">
        <w:rPr>
          <w:rFonts w:ascii="Arial" w:hAnsi="Arial" w:cs="Arial"/>
          <w:b/>
          <w:sz w:val="20"/>
          <w:szCs w:val="20"/>
        </w:rPr>
        <w:t>WITH TEST PREPARATION</w:t>
      </w:r>
    </w:p>
    <w:p w14:paraId="06349FAE" w14:textId="77777777" w:rsidR="009B54D2" w:rsidRPr="00657948" w:rsidRDefault="009B54D2" w:rsidP="00BC1DBF">
      <w:pPr>
        <w:spacing w:line="200" w:lineRule="atLeast"/>
        <w:rPr>
          <w:rFonts w:ascii="Arial" w:hAnsi="Arial" w:cs="Arial"/>
          <w:b/>
          <w:sz w:val="20"/>
          <w:szCs w:val="20"/>
        </w:rPr>
      </w:pPr>
    </w:p>
    <w:p w14:paraId="016415EF" w14:textId="2C8D3EF9" w:rsidR="00701E3C" w:rsidRPr="00657948" w:rsidRDefault="00657948" w:rsidP="00DD1FA0">
      <w:pPr>
        <w:shd w:val="clear" w:color="auto" w:fill="FFFFFF"/>
        <w:rPr>
          <w:rFonts w:ascii="Arial" w:hAnsi="Arial" w:cs="Arial"/>
          <w:color w:val="222222"/>
          <w:sz w:val="20"/>
          <w:szCs w:val="20"/>
        </w:rPr>
      </w:pPr>
      <w:r w:rsidRPr="00657948">
        <w:rPr>
          <w:rFonts w:ascii="Arial" w:hAnsi="Arial" w:cs="Arial"/>
          <w:b/>
          <w:color w:val="222222"/>
          <w:sz w:val="20"/>
          <w:szCs w:val="20"/>
        </w:rPr>
        <w:t>[COPY]</w:t>
      </w:r>
      <w:r>
        <w:rPr>
          <w:rFonts w:ascii="Arial" w:hAnsi="Arial" w:cs="Arial"/>
          <w:b/>
          <w:color w:val="222222"/>
          <w:sz w:val="20"/>
          <w:szCs w:val="20"/>
        </w:rPr>
        <w:t xml:space="preserve">: </w:t>
      </w:r>
    </w:p>
    <w:p w14:paraId="0CF124C7" w14:textId="6EBD6DC1" w:rsidR="00DD1FA0" w:rsidRDefault="00DD1FA0" w:rsidP="00DD1FA0">
      <w:pPr>
        <w:shd w:val="clear" w:color="auto" w:fill="FFFFFF"/>
        <w:rPr>
          <w:rFonts w:ascii="Arial" w:hAnsi="Arial" w:cs="Arial"/>
          <w:b/>
          <w:color w:val="222222"/>
          <w:sz w:val="20"/>
          <w:szCs w:val="20"/>
        </w:rPr>
      </w:pPr>
    </w:p>
    <w:p w14:paraId="468DAC45" w14:textId="6094F8AC" w:rsidR="00383845" w:rsidRDefault="00196D75" w:rsidP="00383845">
      <w:pPr>
        <w:shd w:val="clear" w:color="auto" w:fill="FFFFFF"/>
        <w:rPr>
          <w:rFonts w:ascii="Arial" w:hAnsi="Arial" w:cs="Arial"/>
          <w:color w:val="222222"/>
          <w:sz w:val="20"/>
          <w:szCs w:val="20"/>
        </w:rPr>
      </w:pPr>
      <w:r w:rsidRPr="00533CDC">
        <w:rPr>
          <w:rFonts w:ascii="Arial" w:hAnsi="Arial" w:cs="Arial"/>
          <w:i/>
          <w:color w:val="222222"/>
          <w:sz w:val="20"/>
          <w:szCs w:val="20"/>
        </w:rPr>
        <w:t>Testing &amp; Education Reference Center</w:t>
      </w:r>
      <w:r w:rsidRPr="00196D75">
        <w:rPr>
          <w:rFonts w:ascii="Arial" w:hAnsi="Arial" w:cs="Arial"/>
          <w:color w:val="222222"/>
          <w:sz w:val="20"/>
          <w:szCs w:val="20"/>
        </w:rPr>
        <w:t xml:space="preserve"> from Gale helps you prepare for GED, SAT, ACT, PSAT, GRE, LSAT, MCAT, TOEFL, U.S. citizenship, the military, and more. </w:t>
      </w:r>
      <w:r w:rsidR="00834A39">
        <w:rPr>
          <w:rFonts w:ascii="Arial" w:hAnsi="Arial" w:cs="Arial"/>
          <w:color w:val="222222"/>
          <w:sz w:val="20"/>
          <w:szCs w:val="20"/>
        </w:rPr>
        <w:t xml:space="preserve">Find </w:t>
      </w:r>
      <w:r w:rsidRPr="00196D75">
        <w:rPr>
          <w:rFonts w:ascii="Arial" w:hAnsi="Arial" w:cs="Arial"/>
          <w:color w:val="222222"/>
          <w:sz w:val="20"/>
          <w:szCs w:val="20"/>
        </w:rPr>
        <w:t xml:space="preserve">in-depth information on </w:t>
      </w:r>
      <w:r w:rsidR="00834A39">
        <w:rPr>
          <w:rFonts w:ascii="Arial" w:hAnsi="Arial" w:cs="Arial"/>
          <w:color w:val="222222"/>
          <w:sz w:val="20"/>
          <w:szCs w:val="20"/>
        </w:rPr>
        <w:t>college</w:t>
      </w:r>
      <w:r w:rsidRPr="00196D75">
        <w:rPr>
          <w:rFonts w:ascii="Arial" w:hAnsi="Arial" w:cs="Arial"/>
          <w:color w:val="222222"/>
          <w:sz w:val="20"/>
          <w:szCs w:val="20"/>
        </w:rPr>
        <w:t xml:space="preserve"> programs, tuition assistance, as well as resume</w:t>
      </w:r>
      <w:r w:rsidR="00834A39">
        <w:rPr>
          <w:rFonts w:ascii="Arial" w:hAnsi="Arial" w:cs="Arial"/>
          <w:color w:val="222222"/>
          <w:sz w:val="20"/>
          <w:szCs w:val="20"/>
        </w:rPr>
        <w:t xml:space="preserve"> and</w:t>
      </w:r>
      <w:r w:rsidRPr="00196D75">
        <w:rPr>
          <w:rFonts w:ascii="Arial" w:hAnsi="Arial" w:cs="Arial"/>
          <w:color w:val="222222"/>
          <w:sz w:val="20"/>
          <w:szCs w:val="20"/>
        </w:rPr>
        <w:t xml:space="preserve"> interviewing advice.</w:t>
      </w:r>
    </w:p>
    <w:p w14:paraId="78C6592E" w14:textId="11F36685" w:rsidR="00383845" w:rsidRDefault="00383845" w:rsidP="00DD1FA0">
      <w:pPr>
        <w:shd w:val="clear" w:color="auto" w:fill="FFFFFF"/>
        <w:rPr>
          <w:rFonts w:ascii="Arial" w:hAnsi="Arial" w:cs="Arial"/>
          <w:b/>
          <w:color w:val="222222"/>
          <w:sz w:val="20"/>
          <w:szCs w:val="20"/>
        </w:rPr>
      </w:pPr>
      <w:r w:rsidRPr="00383845">
        <w:rPr>
          <w:rFonts w:ascii="Arial" w:hAnsi="Arial" w:cs="Arial"/>
          <w:b/>
          <w:color w:val="222222"/>
          <w:sz w:val="20"/>
          <w:szCs w:val="20"/>
        </w:rPr>
        <w:t xml:space="preserve">  </w:t>
      </w:r>
    </w:p>
    <w:p w14:paraId="1050B0B8" w14:textId="77777777" w:rsidR="00383845" w:rsidRPr="00657948" w:rsidRDefault="00383845" w:rsidP="00DD1FA0">
      <w:pPr>
        <w:shd w:val="clear" w:color="auto" w:fill="FFFFFF"/>
        <w:rPr>
          <w:rFonts w:ascii="Arial" w:hAnsi="Arial" w:cs="Arial"/>
          <w:b/>
          <w:color w:val="222222"/>
          <w:sz w:val="20"/>
          <w:szCs w:val="20"/>
        </w:rPr>
      </w:pPr>
    </w:p>
    <w:p w14:paraId="1A1C9E58" w14:textId="7B9DAFE9" w:rsidR="00DD1FA0" w:rsidRPr="00657948" w:rsidRDefault="00657948" w:rsidP="00DD1FA0">
      <w:pPr>
        <w:shd w:val="clear" w:color="auto" w:fill="FFFFFF"/>
        <w:rPr>
          <w:rFonts w:ascii="Arial" w:hAnsi="Arial" w:cs="Arial"/>
          <w:color w:val="222222"/>
          <w:sz w:val="20"/>
          <w:szCs w:val="20"/>
        </w:rPr>
      </w:pPr>
      <w:r w:rsidRPr="00657948">
        <w:rPr>
          <w:rFonts w:ascii="Arial" w:hAnsi="Arial" w:cs="Arial"/>
          <w:b/>
          <w:color w:val="222222"/>
          <w:sz w:val="20"/>
          <w:szCs w:val="20"/>
        </w:rPr>
        <w:t>[CTA]:</w:t>
      </w:r>
      <w:r w:rsidR="009B54D2">
        <w:rPr>
          <w:rFonts w:ascii="Arial" w:hAnsi="Arial" w:cs="Arial"/>
          <w:b/>
          <w:color w:val="222222"/>
          <w:sz w:val="20"/>
          <w:szCs w:val="20"/>
        </w:rPr>
        <w:t xml:space="preserve"> </w:t>
      </w:r>
      <w:r w:rsidR="00B408F2">
        <w:rPr>
          <w:rFonts w:ascii="Arial" w:hAnsi="Arial" w:cs="Arial"/>
          <w:b/>
          <w:color w:val="222222"/>
          <w:sz w:val="20"/>
          <w:szCs w:val="20"/>
        </w:rPr>
        <w:t xml:space="preserve">EXPLORE TODAY&gt;&gt;  </w:t>
      </w:r>
      <w:r w:rsidR="00B408F2" w:rsidRPr="00533CDC">
        <w:rPr>
          <w:rFonts w:ascii="Arial" w:hAnsi="Arial" w:cs="Arial"/>
          <w:b/>
          <w:color w:val="222222"/>
          <w:sz w:val="20"/>
          <w:szCs w:val="20"/>
          <w:highlight w:val="yellow"/>
        </w:rPr>
        <w:t>[link to your library website or product access page]</w:t>
      </w:r>
    </w:p>
    <w:p w14:paraId="56F34459" w14:textId="77777777" w:rsidR="00DD1FA0" w:rsidRPr="000062FB" w:rsidRDefault="00DD1FA0" w:rsidP="00DD1FA0">
      <w:pPr>
        <w:shd w:val="clear" w:color="auto" w:fill="FFFFFF"/>
        <w:rPr>
          <w:rFonts w:ascii="Arial" w:hAnsi="Arial" w:cs="Arial"/>
          <w:color w:val="222222"/>
          <w:sz w:val="20"/>
          <w:szCs w:val="20"/>
        </w:rPr>
      </w:pPr>
      <w:r w:rsidRPr="000062FB">
        <w:rPr>
          <w:rFonts w:ascii="Arial" w:hAnsi="Arial" w:cs="Arial"/>
          <w:color w:val="222222"/>
          <w:sz w:val="20"/>
          <w:szCs w:val="20"/>
        </w:rPr>
        <w:t> </w:t>
      </w:r>
    </w:p>
    <w:p w14:paraId="0A386F8C" w14:textId="77777777" w:rsidR="000062FB" w:rsidRPr="000062FB" w:rsidRDefault="000062FB" w:rsidP="00F7618C">
      <w:pPr>
        <w:tabs>
          <w:tab w:val="left" w:pos="1840"/>
        </w:tabs>
        <w:rPr>
          <w:rFonts w:ascii="Arial" w:hAnsi="Arial" w:cs="Arial"/>
          <w:sz w:val="20"/>
          <w:szCs w:val="20"/>
        </w:rPr>
      </w:pPr>
    </w:p>
    <w:p w14:paraId="0BF4735A" w14:textId="236F52DA" w:rsidR="006D226B" w:rsidRPr="000062FB" w:rsidRDefault="00B408F2" w:rsidP="00F7618C">
      <w:pPr>
        <w:tabs>
          <w:tab w:val="left" w:pos="1840"/>
        </w:tabs>
        <w:rPr>
          <w:rFonts w:ascii="Arial" w:hAnsi="Arial" w:cs="Arial"/>
          <w:sz w:val="20"/>
          <w:szCs w:val="20"/>
        </w:rPr>
      </w:pPr>
      <w:r>
        <w:rPr>
          <w:rFonts w:ascii="Arial" w:hAnsi="Arial" w:cs="Arial"/>
          <w:b/>
          <w:sz w:val="20"/>
          <w:szCs w:val="20"/>
        </w:rPr>
        <w:t xml:space="preserve">Audience: High School Students </w:t>
      </w:r>
      <w:r w:rsidR="00F7618C" w:rsidRPr="000062FB">
        <w:rPr>
          <w:rFonts w:ascii="Arial" w:hAnsi="Arial" w:cs="Arial"/>
          <w:b/>
          <w:sz w:val="20"/>
          <w:szCs w:val="20"/>
        </w:rPr>
        <w:tab/>
      </w:r>
    </w:p>
    <w:p w14:paraId="20AD6997" w14:textId="77777777" w:rsidR="000062FB" w:rsidRPr="000062FB" w:rsidRDefault="000062FB" w:rsidP="00F317CD">
      <w:pPr>
        <w:rPr>
          <w:rFonts w:ascii="Arial" w:hAnsi="Arial" w:cs="Arial"/>
          <w:color w:val="222222"/>
          <w:sz w:val="20"/>
          <w:szCs w:val="20"/>
          <w:shd w:val="clear" w:color="auto" w:fill="FFFFFF"/>
        </w:rPr>
      </w:pPr>
    </w:p>
    <w:p w14:paraId="03F5F261" w14:textId="55B4DD3F" w:rsidR="00196D75" w:rsidRDefault="00657948" w:rsidP="00657948">
      <w:pPr>
        <w:shd w:val="clear" w:color="auto" w:fill="FFFFFF"/>
        <w:rPr>
          <w:rFonts w:ascii="Arial" w:hAnsi="Arial" w:cs="Arial"/>
          <w:b/>
          <w:color w:val="222222"/>
          <w:sz w:val="20"/>
          <w:szCs w:val="20"/>
        </w:rPr>
      </w:pPr>
      <w:r w:rsidRPr="00657948">
        <w:rPr>
          <w:rFonts w:ascii="Arial" w:hAnsi="Arial" w:cs="Arial"/>
          <w:b/>
          <w:color w:val="222222"/>
          <w:sz w:val="20"/>
          <w:szCs w:val="20"/>
        </w:rPr>
        <w:t>[HEADLINE]: </w:t>
      </w:r>
    </w:p>
    <w:p w14:paraId="1698A782" w14:textId="795EF619" w:rsidR="00355061" w:rsidRDefault="00355061" w:rsidP="00657948">
      <w:pPr>
        <w:shd w:val="clear" w:color="auto" w:fill="FFFFFF"/>
        <w:rPr>
          <w:rFonts w:ascii="Arial" w:hAnsi="Arial" w:cs="Arial"/>
          <w:b/>
          <w:color w:val="222222"/>
          <w:sz w:val="20"/>
          <w:szCs w:val="20"/>
        </w:rPr>
      </w:pPr>
    </w:p>
    <w:p w14:paraId="4B140F0C" w14:textId="4CC9D2D1" w:rsidR="00355061" w:rsidRDefault="00355061" w:rsidP="00657948">
      <w:pPr>
        <w:shd w:val="clear" w:color="auto" w:fill="FFFFFF"/>
        <w:rPr>
          <w:rFonts w:ascii="Arial" w:hAnsi="Arial" w:cs="Arial"/>
          <w:b/>
          <w:color w:val="222222"/>
          <w:sz w:val="20"/>
          <w:szCs w:val="20"/>
        </w:rPr>
      </w:pPr>
      <w:r w:rsidRPr="00834A39">
        <w:rPr>
          <w:rFonts w:ascii="Arial" w:hAnsi="Arial" w:cs="Arial"/>
          <w:b/>
          <w:color w:val="222222"/>
          <w:sz w:val="20"/>
          <w:szCs w:val="20"/>
        </w:rPr>
        <w:t>YOU’RE UP TO THE TEST</w:t>
      </w:r>
    </w:p>
    <w:p w14:paraId="4BCA1661" w14:textId="0F0832E1" w:rsidR="00834A39" w:rsidRDefault="00834A39" w:rsidP="00657948">
      <w:pPr>
        <w:shd w:val="clear" w:color="auto" w:fill="FFFFFF"/>
        <w:rPr>
          <w:ins w:id="1" w:author="Zajac, Colleen" w:date="2019-02-01T13:15:00Z"/>
          <w:rFonts w:ascii="Arial" w:hAnsi="Arial" w:cs="Arial"/>
          <w:b/>
          <w:color w:val="222222"/>
          <w:sz w:val="20"/>
          <w:szCs w:val="20"/>
        </w:rPr>
      </w:pPr>
    </w:p>
    <w:p w14:paraId="4894A240" w14:textId="155DA3CF" w:rsidR="00533CDC" w:rsidRDefault="00533CDC" w:rsidP="00657948">
      <w:pPr>
        <w:shd w:val="clear" w:color="auto" w:fill="FFFFFF"/>
        <w:rPr>
          <w:rFonts w:ascii="Arial" w:hAnsi="Arial" w:cs="Arial"/>
          <w:b/>
          <w:color w:val="222222"/>
          <w:sz w:val="20"/>
          <w:szCs w:val="20"/>
        </w:rPr>
      </w:pPr>
      <w:r>
        <w:rPr>
          <w:rFonts w:ascii="Arial" w:hAnsi="Arial" w:cs="Arial"/>
          <w:b/>
          <w:color w:val="222222"/>
          <w:sz w:val="20"/>
          <w:szCs w:val="20"/>
        </w:rPr>
        <w:t>OR</w:t>
      </w:r>
    </w:p>
    <w:p w14:paraId="337CE319" w14:textId="77777777" w:rsidR="009B54D2" w:rsidRDefault="009B54D2" w:rsidP="00657948">
      <w:pPr>
        <w:shd w:val="clear" w:color="auto" w:fill="FFFFFF"/>
        <w:rPr>
          <w:rFonts w:ascii="Arial" w:hAnsi="Arial" w:cs="Arial"/>
          <w:b/>
          <w:color w:val="222222"/>
          <w:sz w:val="20"/>
          <w:szCs w:val="20"/>
        </w:rPr>
      </w:pPr>
    </w:p>
    <w:p w14:paraId="281AC5BE" w14:textId="3DA564A9" w:rsidR="00834A39" w:rsidRDefault="00834A39" w:rsidP="00657948">
      <w:pPr>
        <w:shd w:val="clear" w:color="auto" w:fill="FFFFFF"/>
        <w:rPr>
          <w:rFonts w:ascii="Arial" w:hAnsi="Arial" w:cs="Arial"/>
          <w:b/>
          <w:color w:val="222222"/>
          <w:sz w:val="20"/>
          <w:szCs w:val="20"/>
        </w:rPr>
      </w:pPr>
      <w:r>
        <w:rPr>
          <w:rFonts w:ascii="Arial" w:hAnsi="Arial" w:cs="Arial"/>
          <w:b/>
          <w:color w:val="222222"/>
          <w:sz w:val="20"/>
          <w:szCs w:val="20"/>
        </w:rPr>
        <w:t>IMPROVE YOUR TEST SCORES.</w:t>
      </w:r>
    </w:p>
    <w:p w14:paraId="3C5DD875" w14:textId="4F53CE41" w:rsidR="00834A39" w:rsidRDefault="00834A39" w:rsidP="00657948">
      <w:pPr>
        <w:shd w:val="clear" w:color="auto" w:fill="FFFFFF"/>
        <w:rPr>
          <w:rFonts w:ascii="Arial" w:hAnsi="Arial" w:cs="Arial"/>
          <w:b/>
          <w:color w:val="222222"/>
          <w:sz w:val="20"/>
          <w:szCs w:val="20"/>
        </w:rPr>
      </w:pPr>
      <w:r>
        <w:rPr>
          <w:rFonts w:ascii="Arial" w:hAnsi="Arial" w:cs="Arial"/>
          <w:b/>
          <w:color w:val="222222"/>
          <w:sz w:val="20"/>
          <w:szCs w:val="20"/>
        </w:rPr>
        <w:t>BUILD YOUR CONFIDENCE.</w:t>
      </w:r>
    </w:p>
    <w:p w14:paraId="06FFC9F4" w14:textId="77777777" w:rsidR="00771E88" w:rsidRPr="00196D75" w:rsidRDefault="00771E88" w:rsidP="00657948">
      <w:pPr>
        <w:shd w:val="clear" w:color="auto" w:fill="FFFFFF"/>
        <w:rPr>
          <w:rFonts w:ascii="Arial" w:hAnsi="Arial" w:cs="Arial"/>
          <w:b/>
          <w:color w:val="222222"/>
          <w:sz w:val="20"/>
          <w:szCs w:val="20"/>
        </w:rPr>
      </w:pPr>
    </w:p>
    <w:p w14:paraId="43DCA39B" w14:textId="3C5E104B" w:rsidR="00657948" w:rsidRDefault="00657948" w:rsidP="00657948">
      <w:pPr>
        <w:shd w:val="clear" w:color="auto" w:fill="FFFFFF"/>
        <w:rPr>
          <w:rFonts w:ascii="Arial" w:hAnsi="Arial" w:cs="Arial"/>
          <w:b/>
          <w:color w:val="222222"/>
          <w:sz w:val="20"/>
          <w:szCs w:val="20"/>
        </w:rPr>
      </w:pPr>
      <w:r w:rsidRPr="00657948">
        <w:rPr>
          <w:rFonts w:ascii="Arial" w:hAnsi="Arial" w:cs="Arial"/>
          <w:b/>
          <w:color w:val="222222"/>
          <w:sz w:val="20"/>
          <w:szCs w:val="20"/>
        </w:rPr>
        <w:t>[COPY]</w:t>
      </w:r>
      <w:r>
        <w:rPr>
          <w:rFonts w:ascii="Arial" w:hAnsi="Arial" w:cs="Arial"/>
          <w:b/>
          <w:color w:val="222222"/>
          <w:sz w:val="20"/>
          <w:szCs w:val="20"/>
        </w:rPr>
        <w:t xml:space="preserve">: </w:t>
      </w:r>
    </w:p>
    <w:p w14:paraId="7FA3D10D" w14:textId="4A97EEAF" w:rsidR="00196D75" w:rsidRDefault="00196D75" w:rsidP="00657948">
      <w:pPr>
        <w:shd w:val="clear" w:color="auto" w:fill="FFFFFF"/>
        <w:rPr>
          <w:rFonts w:ascii="Arial" w:hAnsi="Arial" w:cs="Arial"/>
          <w:color w:val="222222"/>
          <w:sz w:val="20"/>
          <w:szCs w:val="20"/>
        </w:rPr>
      </w:pPr>
    </w:p>
    <w:p w14:paraId="41AC9F4B" w14:textId="426F4046" w:rsidR="00196D75" w:rsidRPr="00657948" w:rsidRDefault="00196D75" w:rsidP="00657948">
      <w:pPr>
        <w:shd w:val="clear" w:color="auto" w:fill="FFFFFF"/>
        <w:rPr>
          <w:rFonts w:ascii="Arial" w:hAnsi="Arial" w:cs="Arial"/>
          <w:color w:val="222222"/>
          <w:sz w:val="20"/>
          <w:szCs w:val="20"/>
        </w:rPr>
      </w:pPr>
      <w:r w:rsidRPr="00533CDC">
        <w:rPr>
          <w:rFonts w:ascii="Arial" w:hAnsi="Arial" w:cs="Arial"/>
          <w:i/>
          <w:color w:val="222222"/>
          <w:sz w:val="20"/>
          <w:szCs w:val="20"/>
        </w:rPr>
        <w:t>Testing &amp; Education Reference</w:t>
      </w:r>
      <w:r w:rsidRPr="00383845">
        <w:rPr>
          <w:rFonts w:ascii="Arial" w:hAnsi="Arial" w:cs="Arial"/>
          <w:color w:val="222222"/>
          <w:sz w:val="20"/>
          <w:szCs w:val="20"/>
        </w:rPr>
        <w:t xml:space="preserve"> Center from Gale helps you prepare for </w:t>
      </w:r>
      <w:r w:rsidR="00355061">
        <w:rPr>
          <w:rFonts w:ascii="Arial" w:hAnsi="Arial" w:cs="Arial"/>
          <w:color w:val="222222"/>
          <w:sz w:val="20"/>
          <w:szCs w:val="20"/>
        </w:rPr>
        <w:t xml:space="preserve">upcoming </w:t>
      </w:r>
      <w:r w:rsidRPr="00383845">
        <w:rPr>
          <w:rFonts w:ascii="Arial" w:hAnsi="Arial" w:cs="Arial"/>
          <w:color w:val="222222"/>
          <w:sz w:val="20"/>
          <w:szCs w:val="20"/>
        </w:rPr>
        <w:t>standardized te</w:t>
      </w:r>
      <w:r>
        <w:rPr>
          <w:rFonts w:ascii="Arial" w:hAnsi="Arial" w:cs="Arial"/>
          <w:color w:val="222222"/>
          <w:sz w:val="20"/>
          <w:szCs w:val="20"/>
        </w:rPr>
        <w:t>s</w:t>
      </w:r>
      <w:r w:rsidRPr="00383845">
        <w:rPr>
          <w:rFonts w:ascii="Arial" w:hAnsi="Arial" w:cs="Arial"/>
          <w:color w:val="222222"/>
          <w:sz w:val="20"/>
          <w:szCs w:val="20"/>
        </w:rPr>
        <w:t>t</w:t>
      </w:r>
      <w:r>
        <w:rPr>
          <w:rFonts w:ascii="Arial" w:hAnsi="Arial" w:cs="Arial"/>
          <w:color w:val="222222"/>
          <w:sz w:val="20"/>
          <w:szCs w:val="20"/>
        </w:rPr>
        <w:t>s</w:t>
      </w:r>
      <w:r w:rsidR="00C853B0">
        <w:rPr>
          <w:rFonts w:ascii="Arial" w:hAnsi="Arial" w:cs="Arial"/>
          <w:color w:val="222222"/>
          <w:sz w:val="20"/>
          <w:szCs w:val="20"/>
        </w:rPr>
        <w:t xml:space="preserve"> (ACT, SAT, AP</w:t>
      </w:r>
      <w:r w:rsidR="00B408F2">
        <w:rPr>
          <w:rFonts w:ascii="Arial" w:hAnsi="Arial" w:cs="Arial"/>
          <w:color w:val="222222"/>
          <w:sz w:val="20"/>
          <w:szCs w:val="20"/>
        </w:rPr>
        <w:t>, CLEP, etc.)</w:t>
      </w:r>
      <w:r>
        <w:rPr>
          <w:rFonts w:ascii="Arial" w:hAnsi="Arial" w:cs="Arial"/>
          <w:color w:val="222222"/>
          <w:sz w:val="20"/>
          <w:szCs w:val="20"/>
        </w:rPr>
        <w:t xml:space="preserve"> and </w:t>
      </w:r>
      <w:r w:rsidRPr="00383845">
        <w:rPr>
          <w:rFonts w:ascii="Arial" w:hAnsi="Arial" w:cs="Arial"/>
          <w:color w:val="222222"/>
          <w:sz w:val="20"/>
          <w:szCs w:val="20"/>
        </w:rPr>
        <w:t xml:space="preserve">your college experience. </w:t>
      </w:r>
      <w:r>
        <w:rPr>
          <w:rFonts w:ascii="Arial" w:hAnsi="Arial" w:cs="Arial"/>
          <w:color w:val="222222"/>
          <w:sz w:val="20"/>
          <w:szCs w:val="20"/>
        </w:rPr>
        <w:t xml:space="preserve">Find </w:t>
      </w:r>
      <w:r w:rsidRPr="00383845">
        <w:rPr>
          <w:rFonts w:ascii="Arial" w:hAnsi="Arial" w:cs="Arial"/>
          <w:color w:val="222222"/>
          <w:sz w:val="20"/>
          <w:szCs w:val="20"/>
        </w:rPr>
        <w:t>in-depth information on undergraduate and graduate programs</w:t>
      </w:r>
      <w:r w:rsidR="009B54D2">
        <w:rPr>
          <w:rFonts w:ascii="Arial" w:hAnsi="Arial" w:cs="Arial"/>
          <w:color w:val="222222"/>
          <w:sz w:val="20"/>
          <w:szCs w:val="20"/>
        </w:rPr>
        <w:t>,</w:t>
      </w:r>
      <w:r>
        <w:rPr>
          <w:rFonts w:ascii="Arial" w:hAnsi="Arial" w:cs="Arial"/>
          <w:color w:val="222222"/>
          <w:sz w:val="20"/>
          <w:szCs w:val="20"/>
        </w:rPr>
        <w:t xml:space="preserve"> </w:t>
      </w:r>
      <w:r w:rsidRPr="00383845">
        <w:rPr>
          <w:rFonts w:ascii="Arial" w:hAnsi="Arial" w:cs="Arial"/>
          <w:color w:val="222222"/>
          <w:sz w:val="20"/>
          <w:szCs w:val="20"/>
        </w:rPr>
        <w:t>tuition and scholarship assistance</w:t>
      </w:r>
      <w:r w:rsidR="009B54D2">
        <w:rPr>
          <w:rFonts w:ascii="Arial" w:hAnsi="Arial" w:cs="Arial"/>
          <w:color w:val="222222"/>
          <w:sz w:val="20"/>
          <w:szCs w:val="20"/>
        </w:rPr>
        <w:t>, and more</w:t>
      </w:r>
      <w:r w:rsidRPr="00383845">
        <w:rPr>
          <w:rFonts w:ascii="Arial" w:hAnsi="Arial" w:cs="Arial"/>
          <w:color w:val="222222"/>
          <w:sz w:val="20"/>
          <w:szCs w:val="20"/>
        </w:rPr>
        <w:t>.</w:t>
      </w:r>
    </w:p>
    <w:p w14:paraId="027D3C51" w14:textId="77777777" w:rsidR="00657948" w:rsidRPr="00657948" w:rsidRDefault="00657948" w:rsidP="00657948">
      <w:pPr>
        <w:shd w:val="clear" w:color="auto" w:fill="FFFFFF"/>
        <w:rPr>
          <w:rFonts w:ascii="Arial" w:hAnsi="Arial" w:cs="Arial"/>
          <w:b/>
          <w:color w:val="222222"/>
          <w:sz w:val="20"/>
          <w:szCs w:val="20"/>
        </w:rPr>
      </w:pPr>
    </w:p>
    <w:p w14:paraId="77112648" w14:textId="77777777" w:rsidR="00B408F2" w:rsidRDefault="00657948" w:rsidP="00B408F2">
      <w:pPr>
        <w:shd w:val="clear" w:color="auto" w:fill="FFFFFF"/>
        <w:rPr>
          <w:rFonts w:ascii="Arial" w:hAnsi="Arial" w:cs="Arial"/>
          <w:b/>
          <w:color w:val="222222"/>
          <w:sz w:val="20"/>
          <w:szCs w:val="20"/>
        </w:rPr>
      </w:pPr>
      <w:r w:rsidRPr="00657948">
        <w:rPr>
          <w:rFonts w:ascii="Arial" w:hAnsi="Arial" w:cs="Arial"/>
          <w:b/>
          <w:color w:val="222222"/>
          <w:sz w:val="20"/>
          <w:szCs w:val="20"/>
        </w:rPr>
        <w:t>[CTA]:</w:t>
      </w:r>
      <w:r w:rsidR="00196D75">
        <w:rPr>
          <w:rFonts w:ascii="Arial" w:hAnsi="Arial" w:cs="Arial"/>
          <w:b/>
          <w:color w:val="222222"/>
          <w:sz w:val="20"/>
          <w:szCs w:val="20"/>
        </w:rPr>
        <w:t xml:space="preserve"> </w:t>
      </w:r>
    </w:p>
    <w:p w14:paraId="01CA3D3F" w14:textId="77777777" w:rsidR="00B408F2" w:rsidRPr="00657948" w:rsidRDefault="00B408F2" w:rsidP="00B408F2">
      <w:pPr>
        <w:shd w:val="clear" w:color="auto" w:fill="FFFFFF"/>
        <w:rPr>
          <w:rFonts w:ascii="Arial" w:hAnsi="Arial" w:cs="Arial"/>
          <w:color w:val="222222"/>
          <w:sz w:val="20"/>
          <w:szCs w:val="20"/>
        </w:rPr>
      </w:pPr>
      <w:r>
        <w:rPr>
          <w:rFonts w:ascii="Arial" w:hAnsi="Arial" w:cs="Arial"/>
          <w:b/>
          <w:color w:val="222222"/>
          <w:sz w:val="20"/>
          <w:szCs w:val="20"/>
        </w:rPr>
        <w:t xml:space="preserve">EXPLORE TODAY&gt;&gt;  </w:t>
      </w:r>
      <w:r w:rsidRPr="00ED2BF3">
        <w:rPr>
          <w:rFonts w:ascii="Arial" w:hAnsi="Arial" w:cs="Arial"/>
          <w:b/>
          <w:color w:val="222222"/>
          <w:sz w:val="20"/>
          <w:szCs w:val="20"/>
          <w:highlight w:val="yellow"/>
        </w:rPr>
        <w:t>[link to your library website or product access page]</w:t>
      </w:r>
    </w:p>
    <w:p w14:paraId="469C590D" w14:textId="77777777" w:rsidR="00B408F2" w:rsidRPr="000062FB" w:rsidRDefault="00B408F2" w:rsidP="00B408F2">
      <w:pPr>
        <w:shd w:val="clear" w:color="auto" w:fill="FFFFFF"/>
        <w:rPr>
          <w:rFonts w:ascii="Arial" w:hAnsi="Arial" w:cs="Arial"/>
          <w:color w:val="222222"/>
          <w:sz w:val="20"/>
          <w:szCs w:val="20"/>
        </w:rPr>
      </w:pPr>
      <w:r w:rsidRPr="000062FB">
        <w:rPr>
          <w:rFonts w:ascii="Arial" w:hAnsi="Arial" w:cs="Arial"/>
          <w:color w:val="222222"/>
          <w:sz w:val="20"/>
          <w:szCs w:val="20"/>
        </w:rPr>
        <w:t> </w:t>
      </w:r>
    </w:p>
    <w:p w14:paraId="0D708EBA" w14:textId="1DF34FA3" w:rsidR="00A625F1" w:rsidRPr="00771E88" w:rsidRDefault="00657948" w:rsidP="00771E88">
      <w:pPr>
        <w:shd w:val="clear" w:color="auto" w:fill="FFFFFF"/>
        <w:rPr>
          <w:rFonts w:ascii="Arial" w:hAnsi="Arial" w:cs="Arial"/>
          <w:color w:val="222222"/>
          <w:sz w:val="20"/>
          <w:szCs w:val="20"/>
        </w:rPr>
      </w:pPr>
      <w:r w:rsidRPr="000062FB">
        <w:rPr>
          <w:rFonts w:ascii="Arial" w:hAnsi="Arial" w:cs="Arial"/>
          <w:color w:val="222222"/>
          <w:sz w:val="20"/>
          <w:szCs w:val="20"/>
        </w:rPr>
        <w:t> </w:t>
      </w:r>
    </w:p>
    <w:p w14:paraId="322039FB" w14:textId="77777777" w:rsidR="00141F7B" w:rsidRPr="000062FB" w:rsidRDefault="00141F7B" w:rsidP="00F317CD">
      <w:pPr>
        <w:rPr>
          <w:rFonts w:ascii="Arial" w:hAnsi="Arial" w:cs="Arial"/>
          <w:b/>
          <w:sz w:val="20"/>
          <w:szCs w:val="20"/>
        </w:rPr>
      </w:pPr>
    </w:p>
    <w:p w14:paraId="195D25CE" w14:textId="6AA8F090" w:rsidR="00141F7B" w:rsidRDefault="00B408F2" w:rsidP="00F317CD">
      <w:pPr>
        <w:rPr>
          <w:rFonts w:ascii="Arial" w:hAnsi="Arial" w:cs="Arial"/>
          <w:b/>
          <w:sz w:val="20"/>
          <w:szCs w:val="20"/>
        </w:rPr>
      </w:pPr>
      <w:r>
        <w:rPr>
          <w:rFonts w:ascii="Arial" w:hAnsi="Arial" w:cs="Arial"/>
          <w:b/>
          <w:sz w:val="20"/>
          <w:szCs w:val="20"/>
        </w:rPr>
        <w:t xml:space="preserve">Audience: College Students </w:t>
      </w:r>
    </w:p>
    <w:p w14:paraId="3642A88D" w14:textId="77777777" w:rsidR="00F317CD" w:rsidRPr="000062FB" w:rsidRDefault="00F317CD" w:rsidP="00F317CD">
      <w:pPr>
        <w:rPr>
          <w:rFonts w:ascii="Arial" w:hAnsi="Arial" w:cs="Arial"/>
          <w:sz w:val="20"/>
          <w:szCs w:val="20"/>
        </w:rPr>
      </w:pPr>
    </w:p>
    <w:p w14:paraId="7CA6D7F4" w14:textId="3EF2FC3F" w:rsidR="00657948" w:rsidRDefault="00657948" w:rsidP="00834A39">
      <w:pPr>
        <w:shd w:val="clear" w:color="auto" w:fill="FFFFFF"/>
        <w:rPr>
          <w:rFonts w:ascii="Arial" w:hAnsi="Arial" w:cs="Arial"/>
          <w:b/>
          <w:color w:val="222222"/>
          <w:sz w:val="20"/>
          <w:szCs w:val="20"/>
        </w:rPr>
      </w:pPr>
      <w:r w:rsidRPr="00657948">
        <w:rPr>
          <w:rFonts w:ascii="Arial" w:hAnsi="Arial" w:cs="Arial"/>
          <w:b/>
          <w:color w:val="222222"/>
          <w:sz w:val="20"/>
          <w:szCs w:val="20"/>
        </w:rPr>
        <w:t>[HEADLINE]: </w:t>
      </w:r>
    </w:p>
    <w:p w14:paraId="69E5276F" w14:textId="77777777" w:rsidR="009B54D2" w:rsidRDefault="009B54D2" w:rsidP="00834A39">
      <w:pPr>
        <w:shd w:val="clear" w:color="auto" w:fill="FFFFFF"/>
        <w:rPr>
          <w:rFonts w:ascii="Arial" w:hAnsi="Arial" w:cs="Arial"/>
          <w:b/>
          <w:color w:val="222222"/>
          <w:sz w:val="20"/>
          <w:szCs w:val="20"/>
        </w:rPr>
      </w:pPr>
    </w:p>
    <w:p w14:paraId="42B972FB" w14:textId="77777777" w:rsidR="009B54D2" w:rsidRDefault="009B54D2" w:rsidP="009B54D2">
      <w:pPr>
        <w:shd w:val="clear" w:color="auto" w:fill="FFFFFF"/>
        <w:rPr>
          <w:rFonts w:ascii="Arial" w:hAnsi="Arial" w:cs="Arial"/>
          <w:b/>
          <w:color w:val="222222"/>
          <w:sz w:val="20"/>
          <w:szCs w:val="20"/>
        </w:rPr>
      </w:pPr>
      <w:r w:rsidRPr="00834A39">
        <w:rPr>
          <w:rFonts w:ascii="Arial" w:hAnsi="Arial" w:cs="Arial"/>
          <w:b/>
          <w:color w:val="222222"/>
          <w:sz w:val="20"/>
          <w:szCs w:val="20"/>
        </w:rPr>
        <w:t>YOU’RE UP TO THE TEST</w:t>
      </w:r>
    </w:p>
    <w:p w14:paraId="1726B34E" w14:textId="77777777" w:rsidR="009B54D2" w:rsidRDefault="009B54D2" w:rsidP="00834A39">
      <w:pPr>
        <w:shd w:val="clear" w:color="auto" w:fill="FFFFFF"/>
        <w:rPr>
          <w:rFonts w:ascii="Arial" w:hAnsi="Arial" w:cs="Arial"/>
          <w:b/>
          <w:color w:val="222222"/>
          <w:sz w:val="20"/>
          <w:szCs w:val="20"/>
        </w:rPr>
      </w:pPr>
    </w:p>
    <w:p w14:paraId="0AC3DA53" w14:textId="169B690A" w:rsidR="00834A39" w:rsidRDefault="00834A39" w:rsidP="00834A39">
      <w:pPr>
        <w:shd w:val="clear" w:color="auto" w:fill="FFFFFF"/>
        <w:rPr>
          <w:rFonts w:ascii="Arial" w:hAnsi="Arial" w:cs="Arial"/>
          <w:color w:val="222222"/>
          <w:sz w:val="20"/>
          <w:szCs w:val="20"/>
        </w:rPr>
      </w:pPr>
    </w:p>
    <w:p w14:paraId="0233573F" w14:textId="06A6B3FA" w:rsidR="00FB265C" w:rsidRDefault="00FB265C" w:rsidP="00834A39">
      <w:pPr>
        <w:shd w:val="clear" w:color="auto" w:fill="FFFFFF"/>
        <w:rPr>
          <w:rFonts w:ascii="Arial" w:hAnsi="Arial" w:cs="Arial"/>
          <w:b/>
          <w:color w:val="222222"/>
          <w:sz w:val="20"/>
          <w:szCs w:val="20"/>
        </w:rPr>
      </w:pPr>
    </w:p>
    <w:p w14:paraId="4453381E" w14:textId="77777777" w:rsidR="00FB265C" w:rsidRPr="00FB265C" w:rsidRDefault="00FB265C" w:rsidP="00834A39">
      <w:pPr>
        <w:shd w:val="clear" w:color="auto" w:fill="FFFFFF"/>
        <w:rPr>
          <w:rFonts w:ascii="Arial" w:hAnsi="Arial" w:cs="Arial"/>
          <w:b/>
          <w:color w:val="222222"/>
          <w:sz w:val="20"/>
          <w:szCs w:val="20"/>
        </w:rPr>
      </w:pPr>
    </w:p>
    <w:p w14:paraId="27B7AC25" w14:textId="2C28D2CF" w:rsidR="00657948" w:rsidRDefault="00657948" w:rsidP="00657948">
      <w:pPr>
        <w:shd w:val="clear" w:color="auto" w:fill="FFFFFF"/>
        <w:rPr>
          <w:rFonts w:ascii="Arial" w:hAnsi="Arial" w:cs="Arial"/>
          <w:b/>
          <w:color w:val="222222"/>
          <w:sz w:val="20"/>
          <w:szCs w:val="20"/>
        </w:rPr>
      </w:pPr>
      <w:r w:rsidRPr="00657948">
        <w:rPr>
          <w:rFonts w:ascii="Arial" w:hAnsi="Arial" w:cs="Arial"/>
          <w:b/>
          <w:color w:val="222222"/>
          <w:sz w:val="20"/>
          <w:szCs w:val="20"/>
        </w:rPr>
        <w:t>[COPY]</w:t>
      </w:r>
      <w:r>
        <w:rPr>
          <w:rFonts w:ascii="Arial" w:hAnsi="Arial" w:cs="Arial"/>
          <w:b/>
          <w:color w:val="222222"/>
          <w:sz w:val="20"/>
          <w:szCs w:val="20"/>
        </w:rPr>
        <w:t xml:space="preserve">: </w:t>
      </w:r>
    </w:p>
    <w:p w14:paraId="352C279E" w14:textId="79F898C2" w:rsidR="00834A39" w:rsidRDefault="00834A39" w:rsidP="00657948">
      <w:pPr>
        <w:shd w:val="clear" w:color="auto" w:fill="FFFFFF"/>
        <w:rPr>
          <w:rFonts w:ascii="Arial" w:hAnsi="Arial" w:cs="Arial"/>
          <w:color w:val="222222"/>
          <w:sz w:val="20"/>
          <w:szCs w:val="20"/>
        </w:rPr>
      </w:pPr>
    </w:p>
    <w:p w14:paraId="51094BCD" w14:textId="4461F6A5" w:rsidR="00834A39" w:rsidRPr="00657948" w:rsidRDefault="00834A39" w:rsidP="00657948">
      <w:pPr>
        <w:shd w:val="clear" w:color="auto" w:fill="FFFFFF"/>
        <w:rPr>
          <w:rFonts w:ascii="Arial" w:hAnsi="Arial" w:cs="Arial"/>
          <w:color w:val="222222"/>
          <w:sz w:val="20"/>
          <w:szCs w:val="20"/>
        </w:rPr>
      </w:pPr>
      <w:r w:rsidRPr="00533CDC">
        <w:rPr>
          <w:rFonts w:ascii="Arial" w:hAnsi="Arial" w:cs="Arial"/>
          <w:i/>
          <w:color w:val="222222"/>
          <w:sz w:val="20"/>
          <w:szCs w:val="20"/>
        </w:rPr>
        <w:t>Testing &amp; Education Reference Center</w:t>
      </w:r>
      <w:r w:rsidRPr="00196D75">
        <w:rPr>
          <w:rFonts w:ascii="Arial" w:hAnsi="Arial" w:cs="Arial"/>
          <w:color w:val="222222"/>
          <w:sz w:val="20"/>
          <w:szCs w:val="20"/>
        </w:rPr>
        <w:t xml:space="preserve"> from Gale helps you prepare for GRE, LSAT, MCAT</w:t>
      </w:r>
      <w:r>
        <w:rPr>
          <w:rFonts w:ascii="Arial" w:hAnsi="Arial" w:cs="Arial"/>
          <w:color w:val="222222"/>
          <w:sz w:val="20"/>
          <w:szCs w:val="20"/>
        </w:rPr>
        <w:t xml:space="preserve"> </w:t>
      </w:r>
      <w:r w:rsidRPr="00196D75">
        <w:rPr>
          <w:rFonts w:ascii="Arial" w:hAnsi="Arial" w:cs="Arial"/>
          <w:color w:val="222222"/>
          <w:sz w:val="20"/>
          <w:szCs w:val="20"/>
        </w:rPr>
        <w:t xml:space="preserve">and more. </w:t>
      </w:r>
      <w:r>
        <w:rPr>
          <w:rFonts w:ascii="Arial" w:hAnsi="Arial" w:cs="Arial"/>
          <w:color w:val="222222"/>
          <w:sz w:val="20"/>
          <w:szCs w:val="20"/>
        </w:rPr>
        <w:t xml:space="preserve">Find </w:t>
      </w:r>
      <w:r w:rsidRPr="00196D75">
        <w:rPr>
          <w:rFonts w:ascii="Arial" w:hAnsi="Arial" w:cs="Arial"/>
          <w:color w:val="222222"/>
          <w:sz w:val="20"/>
          <w:szCs w:val="20"/>
        </w:rPr>
        <w:t xml:space="preserve">in-depth information on </w:t>
      </w:r>
      <w:r>
        <w:rPr>
          <w:rFonts w:ascii="Arial" w:hAnsi="Arial" w:cs="Arial"/>
          <w:color w:val="222222"/>
          <w:sz w:val="20"/>
          <w:szCs w:val="20"/>
        </w:rPr>
        <w:t>graduate</w:t>
      </w:r>
      <w:r w:rsidRPr="00196D75">
        <w:rPr>
          <w:rFonts w:ascii="Arial" w:hAnsi="Arial" w:cs="Arial"/>
          <w:color w:val="222222"/>
          <w:sz w:val="20"/>
          <w:szCs w:val="20"/>
        </w:rPr>
        <w:t xml:space="preserve"> programs, tuition </w:t>
      </w:r>
      <w:r>
        <w:rPr>
          <w:rFonts w:ascii="Arial" w:hAnsi="Arial" w:cs="Arial"/>
          <w:color w:val="222222"/>
          <w:sz w:val="20"/>
          <w:szCs w:val="20"/>
        </w:rPr>
        <w:t xml:space="preserve">and scholarship </w:t>
      </w:r>
      <w:r w:rsidRPr="00196D75">
        <w:rPr>
          <w:rFonts w:ascii="Arial" w:hAnsi="Arial" w:cs="Arial"/>
          <w:color w:val="222222"/>
          <w:sz w:val="20"/>
          <w:szCs w:val="20"/>
        </w:rPr>
        <w:t>assistance, as well as resume</w:t>
      </w:r>
      <w:r>
        <w:rPr>
          <w:rFonts w:ascii="Arial" w:hAnsi="Arial" w:cs="Arial"/>
          <w:color w:val="222222"/>
          <w:sz w:val="20"/>
          <w:szCs w:val="20"/>
        </w:rPr>
        <w:t xml:space="preserve">, </w:t>
      </w:r>
      <w:r w:rsidRPr="00196D75">
        <w:rPr>
          <w:rFonts w:ascii="Arial" w:hAnsi="Arial" w:cs="Arial"/>
          <w:color w:val="222222"/>
          <w:sz w:val="20"/>
          <w:szCs w:val="20"/>
        </w:rPr>
        <w:t>interviewing</w:t>
      </w:r>
      <w:r w:rsidR="00B408F2">
        <w:rPr>
          <w:rFonts w:ascii="Arial" w:hAnsi="Arial" w:cs="Arial"/>
          <w:color w:val="222222"/>
          <w:sz w:val="20"/>
          <w:szCs w:val="20"/>
        </w:rPr>
        <w:t>,</w:t>
      </w:r>
      <w:r>
        <w:rPr>
          <w:rFonts w:ascii="Arial" w:hAnsi="Arial" w:cs="Arial"/>
          <w:color w:val="222222"/>
          <w:sz w:val="20"/>
          <w:szCs w:val="20"/>
        </w:rPr>
        <w:t xml:space="preserve"> and networking</w:t>
      </w:r>
      <w:r w:rsidRPr="00196D75">
        <w:rPr>
          <w:rFonts w:ascii="Arial" w:hAnsi="Arial" w:cs="Arial"/>
          <w:color w:val="222222"/>
          <w:sz w:val="20"/>
          <w:szCs w:val="20"/>
        </w:rPr>
        <w:t xml:space="preserve"> advice.</w:t>
      </w:r>
    </w:p>
    <w:p w14:paraId="4C53CEB3" w14:textId="77777777" w:rsidR="00657948" w:rsidRPr="00657948" w:rsidRDefault="00657948" w:rsidP="00657948">
      <w:pPr>
        <w:shd w:val="clear" w:color="auto" w:fill="FFFFFF"/>
        <w:rPr>
          <w:rFonts w:ascii="Arial" w:hAnsi="Arial" w:cs="Arial"/>
          <w:b/>
          <w:color w:val="222222"/>
          <w:sz w:val="20"/>
          <w:szCs w:val="20"/>
        </w:rPr>
      </w:pPr>
    </w:p>
    <w:p w14:paraId="55DA592E" w14:textId="77777777" w:rsidR="00B408F2" w:rsidRDefault="00657948" w:rsidP="00B408F2">
      <w:pPr>
        <w:shd w:val="clear" w:color="auto" w:fill="FFFFFF"/>
        <w:rPr>
          <w:rFonts w:ascii="Arial" w:hAnsi="Arial" w:cs="Arial"/>
          <w:b/>
          <w:color w:val="222222"/>
          <w:sz w:val="20"/>
          <w:szCs w:val="20"/>
        </w:rPr>
      </w:pPr>
      <w:r w:rsidRPr="00657948">
        <w:rPr>
          <w:rFonts w:ascii="Arial" w:hAnsi="Arial" w:cs="Arial"/>
          <w:b/>
          <w:color w:val="222222"/>
          <w:sz w:val="20"/>
          <w:szCs w:val="20"/>
        </w:rPr>
        <w:t>[CTA]:</w:t>
      </w:r>
      <w:r w:rsidR="00834A39">
        <w:rPr>
          <w:rFonts w:ascii="Arial" w:hAnsi="Arial" w:cs="Arial"/>
          <w:b/>
          <w:color w:val="222222"/>
          <w:sz w:val="20"/>
          <w:szCs w:val="20"/>
        </w:rPr>
        <w:t xml:space="preserve"> </w:t>
      </w:r>
    </w:p>
    <w:p w14:paraId="31BA04FB" w14:textId="77777777" w:rsidR="00B408F2" w:rsidRPr="00657948" w:rsidRDefault="00B408F2" w:rsidP="00B408F2">
      <w:pPr>
        <w:shd w:val="clear" w:color="auto" w:fill="FFFFFF"/>
        <w:rPr>
          <w:rFonts w:ascii="Arial" w:hAnsi="Arial" w:cs="Arial"/>
          <w:color w:val="222222"/>
          <w:sz w:val="20"/>
          <w:szCs w:val="20"/>
        </w:rPr>
      </w:pPr>
      <w:r>
        <w:rPr>
          <w:rFonts w:ascii="Arial" w:hAnsi="Arial" w:cs="Arial"/>
          <w:b/>
          <w:color w:val="222222"/>
          <w:sz w:val="20"/>
          <w:szCs w:val="20"/>
        </w:rPr>
        <w:t xml:space="preserve">EXPLORE TODAY&gt;&gt;  </w:t>
      </w:r>
      <w:r w:rsidRPr="00ED2BF3">
        <w:rPr>
          <w:rFonts w:ascii="Arial" w:hAnsi="Arial" w:cs="Arial"/>
          <w:b/>
          <w:color w:val="222222"/>
          <w:sz w:val="20"/>
          <w:szCs w:val="20"/>
          <w:highlight w:val="yellow"/>
        </w:rPr>
        <w:t>[link to your library website or product access page]</w:t>
      </w:r>
    </w:p>
    <w:p w14:paraId="485DE9AC" w14:textId="77777777" w:rsidR="00B408F2" w:rsidRPr="000062FB" w:rsidRDefault="00B408F2" w:rsidP="00B408F2">
      <w:pPr>
        <w:shd w:val="clear" w:color="auto" w:fill="FFFFFF"/>
        <w:rPr>
          <w:rFonts w:ascii="Arial" w:hAnsi="Arial" w:cs="Arial"/>
          <w:color w:val="222222"/>
          <w:sz w:val="20"/>
          <w:szCs w:val="20"/>
        </w:rPr>
      </w:pPr>
      <w:r w:rsidRPr="000062FB">
        <w:rPr>
          <w:rFonts w:ascii="Arial" w:hAnsi="Arial" w:cs="Arial"/>
          <w:color w:val="222222"/>
          <w:sz w:val="20"/>
          <w:szCs w:val="20"/>
        </w:rPr>
        <w:t> </w:t>
      </w:r>
    </w:p>
    <w:p w14:paraId="3648E9D0" w14:textId="77777777" w:rsidR="00F317CD" w:rsidRPr="00F7618C" w:rsidRDefault="00F317CD">
      <w:pPr>
        <w:rPr>
          <w:rFonts w:ascii="Arial" w:hAnsi="Arial" w:cs="Arial"/>
          <w:sz w:val="22"/>
          <w:szCs w:val="22"/>
        </w:rPr>
      </w:pPr>
    </w:p>
    <w:sectPr w:rsidR="00F317CD" w:rsidRPr="00F7618C" w:rsidSect="00EC2CB8">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D00FA" w14:textId="77777777" w:rsidR="007D22D8" w:rsidRDefault="007D22D8" w:rsidP="00B408F2">
      <w:r>
        <w:separator/>
      </w:r>
    </w:p>
  </w:endnote>
  <w:endnote w:type="continuationSeparator" w:id="0">
    <w:p w14:paraId="50329ABD" w14:textId="77777777" w:rsidR="007D22D8" w:rsidRDefault="007D22D8" w:rsidP="00B40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D73AC" w14:textId="77777777" w:rsidR="007D22D8" w:rsidRDefault="007D22D8" w:rsidP="00B408F2">
      <w:r>
        <w:separator/>
      </w:r>
    </w:p>
  </w:footnote>
  <w:footnote w:type="continuationSeparator" w:id="0">
    <w:p w14:paraId="774FD44E" w14:textId="77777777" w:rsidR="007D22D8" w:rsidRDefault="007D22D8" w:rsidP="00B40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C7E7" w14:textId="7D4DCC32" w:rsidR="00B408F2" w:rsidRDefault="00B408F2">
    <w:pPr>
      <w:pStyle w:val="Header"/>
    </w:pPr>
    <w:r>
      <w:rPr>
        <w:noProof/>
      </w:rPr>
      <w:drawing>
        <wp:inline distT="0" distB="0" distL="0" distR="0" wp14:anchorId="2C9FA130" wp14:editId="02F76E35">
          <wp:extent cx="1701800" cy="51625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5" name="image1.png"/>
                  <pic:cNvPicPr/>
                </pic:nvPicPr>
                <pic:blipFill>
                  <a:blip r:embed="rId1" cstate="print"/>
                  <a:stretch>
                    <a:fillRect/>
                  </a:stretch>
                </pic:blipFill>
                <pic:spPr>
                  <a:xfrm>
                    <a:off x="0" y="0"/>
                    <a:ext cx="1701800" cy="516255"/>
                  </a:xfrm>
                  <a:prstGeom prst="rect">
                    <a:avLst/>
                  </a:prstGeom>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ajac, Colleen">
    <w15:presenceInfo w15:providerId="AD" w15:userId="S::CZajac@aaanortheast.com::b09fd06a-ddad-4f1e-91d4-846222a6e2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A0"/>
    <w:rsid w:val="000062FB"/>
    <w:rsid w:val="001050C1"/>
    <w:rsid w:val="00141F7B"/>
    <w:rsid w:val="001657FB"/>
    <w:rsid w:val="00196D75"/>
    <w:rsid w:val="002D4078"/>
    <w:rsid w:val="002E2AEF"/>
    <w:rsid w:val="00355061"/>
    <w:rsid w:val="00383845"/>
    <w:rsid w:val="004063F5"/>
    <w:rsid w:val="00410167"/>
    <w:rsid w:val="004819F0"/>
    <w:rsid w:val="00533CDC"/>
    <w:rsid w:val="00567D24"/>
    <w:rsid w:val="00657948"/>
    <w:rsid w:val="006D226B"/>
    <w:rsid w:val="006E158C"/>
    <w:rsid w:val="00701E3C"/>
    <w:rsid w:val="00771E88"/>
    <w:rsid w:val="007D22D8"/>
    <w:rsid w:val="00834A39"/>
    <w:rsid w:val="0098484B"/>
    <w:rsid w:val="009B54D2"/>
    <w:rsid w:val="009D0998"/>
    <w:rsid w:val="00A625F1"/>
    <w:rsid w:val="00AD618B"/>
    <w:rsid w:val="00B408F2"/>
    <w:rsid w:val="00B8335B"/>
    <w:rsid w:val="00BC19D2"/>
    <w:rsid w:val="00BC1DBF"/>
    <w:rsid w:val="00C853B0"/>
    <w:rsid w:val="00DC2051"/>
    <w:rsid w:val="00DD1FA0"/>
    <w:rsid w:val="00E20323"/>
    <w:rsid w:val="00EC2CB8"/>
    <w:rsid w:val="00EF0285"/>
    <w:rsid w:val="00F317CD"/>
    <w:rsid w:val="00F74B99"/>
    <w:rsid w:val="00F7618C"/>
    <w:rsid w:val="00FB2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B93694"/>
  <w14:defaultImageDpi w14:val="300"/>
  <w15:docId w15:val="{D79F34D4-B858-41C9-8516-B8182947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317CD"/>
    <w:rPr>
      <w:sz w:val="16"/>
      <w:szCs w:val="16"/>
    </w:rPr>
  </w:style>
  <w:style w:type="paragraph" w:styleId="CommentText">
    <w:name w:val="annotation text"/>
    <w:basedOn w:val="Normal"/>
    <w:link w:val="CommentTextChar"/>
    <w:uiPriority w:val="99"/>
    <w:semiHidden/>
    <w:unhideWhenUsed/>
    <w:rsid w:val="00F317CD"/>
    <w:rPr>
      <w:sz w:val="20"/>
      <w:szCs w:val="20"/>
    </w:rPr>
  </w:style>
  <w:style w:type="character" w:customStyle="1" w:styleId="CommentTextChar">
    <w:name w:val="Comment Text Char"/>
    <w:basedOn w:val="DefaultParagraphFont"/>
    <w:link w:val="CommentText"/>
    <w:uiPriority w:val="99"/>
    <w:semiHidden/>
    <w:rsid w:val="00F317CD"/>
    <w:rPr>
      <w:sz w:val="20"/>
      <w:szCs w:val="20"/>
    </w:rPr>
  </w:style>
  <w:style w:type="paragraph" w:styleId="BalloonText">
    <w:name w:val="Balloon Text"/>
    <w:basedOn w:val="Normal"/>
    <w:link w:val="BalloonTextChar"/>
    <w:uiPriority w:val="99"/>
    <w:semiHidden/>
    <w:unhideWhenUsed/>
    <w:rsid w:val="00F317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17CD"/>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EF0285"/>
    <w:rPr>
      <w:b/>
      <w:bCs/>
    </w:rPr>
  </w:style>
  <w:style w:type="character" w:customStyle="1" w:styleId="CommentSubjectChar">
    <w:name w:val="Comment Subject Char"/>
    <w:basedOn w:val="CommentTextChar"/>
    <w:link w:val="CommentSubject"/>
    <w:uiPriority w:val="99"/>
    <w:semiHidden/>
    <w:rsid w:val="00EF0285"/>
    <w:rPr>
      <w:b/>
      <w:bCs/>
      <w:sz w:val="20"/>
      <w:szCs w:val="20"/>
    </w:rPr>
  </w:style>
  <w:style w:type="paragraph" w:styleId="Header">
    <w:name w:val="header"/>
    <w:basedOn w:val="Normal"/>
    <w:link w:val="HeaderChar"/>
    <w:uiPriority w:val="99"/>
    <w:unhideWhenUsed/>
    <w:rsid w:val="00B408F2"/>
    <w:pPr>
      <w:tabs>
        <w:tab w:val="center" w:pos="4680"/>
        <w:tab w:val="right" w:pos="9360"/>
      </w:tabs>
    </w:pPr>
  </w:style>
  <w:style w:type="character" w:customStyle="1" w:styleId="HeaderChar">
    <w:name w:val="Header Char"/>
    <w:basedOn w:val="DefaultParagraphFont"/>
    <w:link w:val="Header"/>
    <w:uiPriority w:val="99"/>
    <w:rsid w:val="00B408F2"/>
  </w:style>
  <w:style w:type="paragraph" w:styleId="Footer">
    <w:name w:val="footer"/>
    <w:basedOn w:val="Normal"/>
    <w:link w:val="FooterChar"/>
    <w:uiPriority w:val="99"/>
    <w:unhideWhenUsed/>
    <w:rsid w:val="00B408F2"/>
    <w:pPr>
      <w:tabs>
        <w:tab w:val="center" w:pos="4680"/>
        <w:tab w:val="right" w:pos="9360"/>
      </w:tabs>
    </w:pPr>
  </w:style>
  <w:style w:type="character" w:customStyle="1" w:styleId="FooterChar">
    <w:name w:val="Footer Char"/>
    <w:basedOn w:val="DefaultParagraphFont"/>
    <w:link w:val="Footer"/>
    <w:uiPriority w:val="99"/>
    <w:rsid w:val="00B40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469860">
      <w:bodyDiv w:val="1"/>
      <w:marLeft w:val="0"/>
      <w:marRight w:val="0"/>
      <w:marTop w:val="0"/>
      <w:marBottom w:val="0"/>
      <w:divBdr>
        <w:top w:val="none" w:sz="0" w:space="0" w:color="auto"/>
        <w:left w:val="none" w:sz="0" w:space="0" w:color="auto"/>
        <w:bottom w:val="none" w:sz="0" w:space="0" w:color="auto"/>
        <w:right w:val="none" w:sz="0" w:space="0" w:color="auto"/>
      </w:divBdr>
    </w:div>
    <w:div w:id="565530888">
      <w:bodyDiv w:val="1"/>
      <w:marLeft w:val="0"/>
      <w:marRight w:val="0"/>
      <w:marTop w:val="0"/>
      <w:marBottom w:val="0"/>
      <w:divBdr>
        <w:top w:val="none" w:sz="0" w:space="0" w:color="auto"/>
        <w:left w:val="none" w:sz="0" w:space="0" w:color="auto"/>
        <w:bottom w:val="none" w:sz="0" w:space="0" w:color="auto"/>
        <w:right w:val="none" w:sz="0" w:space="0" w:color="auto"/>
      </w:divBdr>
    </w:div>
    <w:div w:id="930353744">
      <w:bodyDiv w:val="1"/>
      <w:marLeft w:val="0"/>
      <w:marRight w:val="0"/>
      <w:marTop w:val="0"/>
      <w:marBottom w:val="0"/>
      <w:divBdr>
        <w:top w:val="none" w:sz="0" w:space="0" w:color="auto"/>
        <w:left w:val="none" w:sz="0" w:space="0" w:color="auto"/>
        <w:bottom w:val="none" w:sz="0" w:space="0" w:color="auto"/>
        <w:right w:val="none" w:sz="0" w:space="0" w:color="auto"/>
      </w:divBdr>
    </w:div>
    <w:div w:id="1931965022">
      <w:bodyDiv w:val="1"/>
      <w:marLeft w:val="0"/>
      <w:marRight w:val="0"/>
      <w:marTop w:val="0"/>
      <w:marBottom w:val="0"/>
      <w:divBdr>
        <w:top w:val="none" w:sz="0" w:space="0" w:color="auto"/>
        <w:left w:val="none" w:sz="0" w:space="0" w:color="auto"/>
        <w:bottom w:val="none" w:sz="0" w:space="0" w:color="auto"/>
        <w:right w:val="none" w:sz="0" w:space="0" w:color="auto"/>
      </w:divBdr>
      <w:divsChild>
        <w:div w:id="549457660">
          <w:marLeft w:val="0"/>
          <w:marRight w:val="0"/>
          <w:marTop w:val="0"/>
          <w:marBottom w:val="0"/>
          <w:divBdr>
            <w:top w:val="none" w:sz="0" w:space="0" w:color="auto"/>
            <w:left w:val="none" w:sz="0" w:space="0" w:color="auto"/>
            <w:bottom w:val="none" w:sz="0" w:space="0" w:color="auto"/>
            <w:right w:val="none" w:sz="0" w:space="0" w:color="auto"/>
          </w:divBdr>
          <w:divsChild>
            <w:div w:id="19387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603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Zajac-Gaskin</dc:creator>
  <cp:keywords/>
  <dc:description/>
  <cp:lastModifiedBy>Olivier, Meghan C</cp:lastModifiedBy>
  <cp:revision>2</cp:revision>
  <dcterms:created xsi:type="dcterms:W3CDTF">2019-03-15T15:43:00Z</dcterms:created>
  <dcterms:modified xsi:type="dcterms:W3CDTF">2019-03-15T15:43:00Z</dcterms:modified>
</cp:coreProperties>
</file>